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E9" w:rsidRDefault="004110E9" w:rsidP="001E6399">
      <w:pPr>
        <w:rPr>
          <w:rFonts w:hint="eastAsia"/>
        </w:rPr>
      </w:pPr>
      <w:r>
        <w:rPr>
          <w:rFonts w:hint="eastAsia"/>
        </w:rPr>
        <w:t>（別紙２）</w:t>
      </w:r>
    </w:p>
    <w:p w:rsidR="00E73DE4" w:rsidRDefault="00E73DE4" w:rsidP="001E6399">
      <w:pPr>
        <w:rPr>
          <w:rFonts w:hint="eastAsia"/>
        </w:rPr>
      </w:pPr>
      <w:r>
        <w:rPr>
          <w:rFonts w:hint="eastAsia"/>
        </w:rPr>
        <w:t xml:space="preserve">　　　　　</w:t>
      </w:r>
      <w:r w:rsidR="004110E9">
        <w:rPr>
          <w:rFonts w:hint="eastAsia"/>
        </w:rPr>
        <w:t xml:space="preserve">　　　　　</w:t>
      </w:r>
      <w:r>
        <w:rPr>
          <w:rFonts w:hint="eastAsia"/>
        </w:rPr>
        <w:t>石油ガス販売事業者構造改善支援事業補助金算出明細</w:t>
      </w:r>
    </w:p>
    <w:p w:rsidR="00E73DE4" w:rsidRDefault="00E73DE4" w:rsidP="001E6399">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890"/>
        <w:gridCol w:w="1785"/>
        <w:gridCol w:w="4725"/>
      </w:tblGrid>
      <w:tr w:rsidR="00E73DE4" w:rsidTr="004110E9">
        <w:tblPrEx>
          <w:tblCellMar>
            <w:top w:w="0" w:type="dxa"/>
            <w:bottom w:w="0" w:type="dxa"/>
          </w:tblCellMar>
        </w:tblPrEx>
        <w:trPr>
          <w:trHeight w:val="345"/>
        </w:trPr>
        <w:tc>
          <w:tcPr>
            <w:tcW w:w="1365" w:type="dxa"/>
          </w:tcPr>
          <w:p w:rsidR="00E73DE4" w:rsidRDefault="00E73DE4" w:rsidP="006738C4">
            <w:pPr>
              <w:ind w:firstLineChars="100" w:firstLine="210"/>
              <w:rPr>
                <w:rFonts w:hint="eastAsia"/>
              </w:rPr>
            </w:pPr>
            <w:r>
              <w:rPr>
                <w:rFonts w:hint="eastAsia"/>
              </w:rPr>
              <w:t>区</w:t>
            </w:r>
            <w:r w:rsidR="006738C4">
              <w:rPr>
                <w:rFonts w:hint="eastAsia"/>
              </w:rPr>
              <w:t xml:space="preserve">　　</w:t>
            </w:r>
            <w:r>
              <w:rPr>
                <w:rFonts w:hint="eastAsia"/>
              </w:rPr>
              <w:t>分</w:t>
            </w:r>
          </w:p>
        </w:tc>
        <w:tc>
          <w:tcPr>
            <w:tcW w:w="1890" w:type="dxa"/>
          </w:tcPr>
          <w:p w:rsidR="00E73DE4" w:rsidRDefault="00E73DE4" w:rsidP="006738C4">
            <w:pPr>
              <w:ind w:firstLineChars="100" w:firstLine="210"/>
              <w:rPr>
                <w:rFonts w:hint="eastAsia"/>
              </w:rPr>
            </w:pPr>
            <w:r>
              <w:rPr>
                <w:rFonts w:hint="eastAsia"/>
              </w:rPr>
              <w:t>金</w:t>
            </w:r>
            <w:r w:rsidR="006738C4">
              <w:rPr>
                <w:rFonts w:hint="eastAsia"/>
              </w:rPr>
              <w:t xml:space="preserve">　</w:t>
            </w:r>
            <w:r>
              <w:rPr>
                <w:rFonts w:hint="eastAsia"/>
              </w:rPr>
              <w:t>額（円）</w:t>
            </w:r>
          </w:p>
        </w:tc>
        <w:tc>
          <w:tcPr>
            <w:tcW w:w="1785" w:type="dxa"/>
          </w:tcPr>
          <w:p w:rsidR="00E73DE4" w:rsidRDefault="00E73DE4" w:rsidP="006738C4">
            <w:pPr>
              <w:ind w:firstLineChars="100" w:firstLine="210"/>
              <w:rPr>
                <w:rFonts w:hint="eastAsia"/>
              </w:rPr>
            </w:pPr>
            <w:r>
              <w:rPr>
                <w:rFonts w:hint="eastAsia"/>
              </w:rPr>
              <w:t>項</w:t>
            </w:r>
            <w:r w:rsidR="006738C4">
              <w:rPr>
                <w:rFonts w:hint="eastAsia"/>
              </w:rPr>
              <w:t xml:space="preserve">　　</w:t>
            </w:r>
            <w:r>
              <w:rPr>
                <w:rFonts w:hint="eastAsia"/>
              </w:rPr>
              <w:t>目</w:t>
            </w:r>
          </w:p>
        </w:tc>
        <w:tc>
          <w:tcPr>
            <w:tcW w:w="4725" w:type="dxa"/>
          </w:tcPr>
          <w:p w:rsidR="00E73DE4" w:rsidRDefault="00E73DE4" w:rsidP="006738C4">
            <w:pPr>
              <w:ind w:firstLineChars="600" w:firstLine="1260"/>
              <w:rPr>
                <w:rFonts w:hint="eastAsia"/>
              </w:rPr>
            </w:pPr>
            <w:r>
              <w:rPr>
                <w:rFonts w:hint="eastAsia"/>
              </w:rPr>
              <w:t>積</w:t>
            </w:r>
            <w:r w:rsidR="006738C4">
              <w:rPr>
                <w:rFonts w:hint="eastAsia"/>
              </w:rPr>
              <w:t xml:space="preserve">　　</w:t>
            </w:r>
            <w:r>
              <w:rPr>
                <w:rFonts w:hint="eastAsia"/>
              </w:rPr>
              <w:t>算</w:t>
            </w:r>
            <w:r w:rsidR="006738C4">
              <w:rPr>
                <w:rFonts w:hint="eastAsia"/>
              </w:rPr>
              <w:t xml:space="preserve">　　</w:t>
            </w:r>
            <w:r>
              <w:rPr>
                <w:rFonts w:hint="eastAsia"/>
              </w:rPr>
              <w:t>内</w:t>
            </w:r>
            <w:r w:rsidR="006738C4">
              <w:rPr>
                <w:rFonts w:hint="eastAsia"/>
              </w:rPr>
              <w:t xml:space="preserve">　　</w:t>
            </w:r>
            <w:r>
              <w:rPr>
                <w:rFonts w:hint="eastAsia"/>
              </w:rPr>
              <w:t>訳</w:t>
            </w:r>
          </w:p>
        </w:tc>
      </w:tr>
      <w:tr w:rsidR="00E73DE4" w:rsidTr="004110E9">
        <w:tblPrEx>
          <w:tblCellMar>
            <w:top w:w="0" w:type="dxa"/>
            <w:bottom w:w="0" w:type="dxa"/>
          </w:tblCellMar>
        </w:tblPrEx>
        <w:trPr>
          <w:trHeight w:val="9696"/>
        </w:trPr>
        <w:tc>
          <w:tcPr>
            <w:tcW w:w="1365" w:type="dxa"/>
          </w:tcPr>
          <w:p w:rsidR="00E73DE4" w:rsidRDefault="00E73DE4" w:rsidP="00E73DE4">
            <w:pPr>
              <w:rPr>
                <w:rFonts w:hint="eastAsia"/>
              </w:rPr>
            </w:pPr>
            <w:r>
              <w:rPr>
                <w:rFonts w:hint="eastAsia"/>
              </w:rPr>
              <w:t>(1)</w:t>
            </w:r>
            <w:r>
              <w:rPr>
                <w:rFonts w:hint="eastAsia"/>
              </w:rPr>
              <w:t>人件費</w:t>
            </w:r>
          </w:p>
          <w:p w:rsidR="00E73DE4" w:rsidRDefault="00E73DE4" w:rsidP="00E73DE4">
            <w:pPr>
              <w:rPr>
                <w:rFonts w:hint="eastAsia"/>
              </w:rPr>
            </w:pPr>
          </w:p>
          <w:p w:rsidR="00E73DE4" w:rsidRDefault="00E73DE4" w:rsidP="00E73DE4">
            <w:pPr>
              <w:rPr>
                <w:rFonts w:hint="eastAsia"/>
              </w:rPr>
            </w:pPr>
          </w:p>
          <w:p w:rsidR="006738C4" w:rsidRDefault="006738C4" w:rsidP="00E73DE4">
            <w:pPr>
              <w:rPr>
                <w:rFonts w:hint="eastAsia"/>
              </w:rPr>
            </w:pPr>
          </w:p>
          <w:p w:rsidR="006738C4" w:rsidRDefault="006738C4" w:rsidP="00E73DE4">
            <w:pPr>
              <w:rPr>
                <w:rFonts w:hint="eastAsia"/>
              </w:rPr>
            </w:pPr>
          </w:p>
          <w:p w:rsidR="006738C4" w:rsidRDefault="006738C4" w:rsidP="00E73DE4">
            <w:pPr>
              <w:rPr>
                <w:rFonts w:hint="eastAsia"/>
              </w:rPr>
            </w:pPr>
            <w:r>
              <w:rPr>
                <w:rFonts w:hint="eastAsia"/>
              </w:rPr>
              <w:t>(2)</w:t>
            </w:r>
            <w:r>
              <w:rPr>
                <w:rFonts w:hint="eastAsia"/>
              </w:rPr>
              <w:t>事業費</w:t>
            </w:r>
          </w:p>
        </w:tc>
        <w:tc>
          <w:tcPr>
            <w:tcW w:w="1890" w:type="dxa"/>
          </w:tcPr>
          <w:p w:rsidR="00E73DE4" w:rsidRPr="00F90EE5" w:rsidRDefault="00E73DE4" w:rsidP="00AF5F19">
            <w:pPr>
              <w:widowControl/>
              <w:jc w:val="left"/>
              <w:rPr>
                <w:rFonts w:ascii="ＭＳ ゴシック" w:eastAsia="ＭＳ ゴシック" w:hAnsi="ＭＳ ゴシック"/>
                <w:b/>
                <w:color w:val="0070C0"/>
                <w:sz w:val="18"/>
                <w:szCs w:val="18"/>
              </w:rPr>
            </w:pPr>
          </w:p>
          <w:p w:rsidR="00E73DE4" w:rsidRPr="00377176" w:rsidRDefault="00E73DE4">
            <w:pPr>
              <w:widowControl/>
              <w:jc w:val="left"/>
              <w:rPr>
                <w:color w:val="002060"/>
              </w:rPr>
            </w:pPr>
          </w:p>
          <w:p w:rsidR="00E73DE4" w:rsidRDefault="00E73DE4" w:rsidP="00E73DE4">
            <w:pPr>
              <w:rPr>
                <w:rFonts w:hint="eastAsia"/>
              </w:rPr>
            </w:pPr>
          </w:p>
          <w:p w:rsidR="006738C4" w:rsidRDefault="006738C4" w:rsidP="00E73DE4">
            <w:pPr>
              <w:rPr>
                <w:rFonts w:hint="eastAsia"/>
              </w:rPr>
            </w:pPr>
          </w:p>
          <w:p w:rsidR="006738C4" w:rsidRDefault="006738C4" w:rsidP="00E73DE4">
            <w:pPr>
              <w:rPr>
                <w:rFonts w:hint="eastAsia"/>
              </w:rPr>
            </w:pPr>
          </w:p>
          <w:p w:rsidR="006738C4" w:rsidRPr="00F90EE5" w:rsidRDefault="006738C4" w:rsidP="00AF5F19">
            <w:pPr>
              <w:widowControl/>
              <w:jc w:val="left"/>
              <w:rPr>
                <w:rFonts w:ascii="ＭＳ ゴシック" w:eastAsia="ＭＳ ゴシック" w:hAnsi="ＭＳ ゴシック"/>
                <w:b/>
                <w:color w:val="0070C0"/>
                <w:sz w:val="18"/>
                <w:szCs w:val="18"/>
              </w:rPr>
            </w:pPr>
          </w:p>
          <w:p w:rsidR="006738C4" w:rsidRDefault="006738C4" w:rsidP="00E73DE4">
            <w:pPr>
              <w:rPr>
                <w:rFonts w:hint="eastAsia"/>
              </w:rPr>
            </w:pPr>
          </w:p>
        </w:tc>
        <w:tc>
          <w:tcPr>
            <w:tcW w:w="1785" w:type="dxa"/>
          </w:tcPr>
          <w:p w:rsidR="00E73DE4" w:rsidRDefault="00E73DE4">
            <w:pPr>
              <w:widowControl/>
              <w:jc w:val="left"/>
            </w:pPr>
          </w:p>
          <w:p w:rsidR="00E73DE4" w:rsidRDefault="00E73DE4">
            <w:pPr>
              <w:widowControl/>
              <w:jc w:val="left"/>
            </w:pPr>
            <w:r>
              <w:rPr>
                <w:rFonts w:hint="eastAsia"/>
              </w:rPr>
              <w:t>給与</w:t>
            </w:r>
            <w:r w:rsidR="00973569">
              <w:rPr>
                <w:rFonts w:hint="eastAsia"/>
              </w:rPr>
              <w:t>(</w:t>
            </w:r>
            <w:r w:rsidR="00973569">
              <w:rPr>
                <w:rFonts w:hint="eastAsia"/>
              </w:rPr>
              <w:t>基本給・役職手当</w:t>
            </w:r>
            <w:r w:rsidR="00973569">
              <w:rPr>
                <w:rFonts w:hint="eastAsia"/>
              </w:rPr>
              <w:t>)</w:t>
            </w:r>
            <w:r w:rsidR="00973569">
              <w:rPr>
                <w:rFonts w:hint="eastAsia"/>
              </w:rPr>
              <w:t>及び賞与</w:t>
            </w:r>
          </w:p>
          <w:p w:rsidR="00A21C52" w:rsidRDefault="00A21C52" w:rsidP="00E73DE4">
            <w:pPr>
              <w:rPr>
                <w:rFonts w:hint="eastAsia"/>
              </w:rPr>
            </w:pPr>
          </w:p>
          <w:p w:rsidR="00B92D84" w:rsidRDefault="00B92D84" w:rsidP="00E73DE4">
            <w:pPr>
              <w:rPr>
                <w:rFonts w:hint="eastAsia"/>
              </w:rPr>
            </w:pPr>
          </w:p>
          <w:p w:rsidR="00A21C52" w:rsidRDefault="00A21C52" w:rsidP="00A21C52">
            <w:pPr>
              <w:numPr>
                <w:ilvl w:val="0"/>
                <w:numId w:val="4"/>
              </w:numPr>
              <w:rPr>
                <w:rFonts w:hint="eastAsia"/>
              </w:rPr>
            </w:pPr>
            <w:r>
              <w:rPr>
                <w:rFonts w:hint="eastAsia"/>
              </w:rPr>
              <w:t>外注費</w:t>
            </w:r>
          </w:p>
          <w:p w:rsidR="00A21C52" w:rsidRDefault="00A21C52" w:rsidP="00A21C52">
            <w:pPr>
              <w:numPr>
                <w:ilvl w:val="0"/>
                <w:numId w:val="4"/>
              </w:numPr>
              <w:rPr>
                <w:rFonts w:hint="eastAsia"/>
              </w:rPr>
            </w:pPr>
            <w:r>
              <w:rPr>
                <w:rFonts w:hint="eastAsia"/>
              </w:rPr>
              <w:t>物品購入費</w:t>
            </w:r>
          </w:p>
          <w:p w:rsidR="00722AA2" w:rsidRDefault="00722AA2" w:rsidP="00722AA2">
            <w:pPr>
              <w:ind w:left="465"/>
              <w:rPr>
                <w:rFonts w:hint="eastAsia"/>
              </w:rPr>
            </w:pPr>
          </w:p>
          <w:p w:rsidR="00A21C52" w:rsidRDefault="00A21C52" w:rsidP="00A21C52">
            <w:pPr>
              <w:numPr>
                <w:ilvl w:val="0"/>
                <w:numId w:val="4"/>
              </w:numPr>
              <w:rPr>
                <w:rFonts w:hint="eastAsia"/>
              </w:rPr>
            </w:pPr>
            <w:r>
              <w:rPr>
                <w:rFonts w:hint="eastAsia"/>
              </w:rPr>
              <w:t>印刷製本費</w:t>
            </w:r>
          </w:p>
          <w:p w:rsidR="00EA2ABD" w:rsidRDefault="00EA2ABD" w:rsidP="00A21C52">
            <w:pPr>
              <w:rPr>
                <w:rFonts w:hint="eastAsia"/>
              </w:rPr>
            </w:pPr>
          </w:p>
          <w:p w:rsidR="00A21C52" w:rsidRDefault="00A21C52" w:rsidP="00A21C52">
            <w:pPr>
              <w:numPr>
                <w:ilvl w:val="0"/>
                <w:numId w:val="4"/>
              </w:numPr>
              <w:rPr>
                <w:rFonts w:hint="eastAsia"/>
              </w:rPr>
            </w:pPr>
            <w:r>
              <w:rPr>
                <w:rFonts w:hint="eastAsia"/>
              </w:rPr>
              <w:t>会場借料</w:t>
            </w:r>
          </w:p>
          <w:p w:rsidR="00335C1D" w:rsidRDefault="00335C1D" w:rsidP="00335C1D">
            <w:pPr>
              <w:rPr>
                <w:rFonts w:hint="eastAsia"/>
              </w:rPr>
            </w:pPr>
          </w:p>
          <w:p w:rsidR="00A21C52" w:rsidRDefault="00A21C52" w:rsidP="00A21C52">
            <w:pPr>
              <w:numPr>
                <w:ilvl w:val="0"/>
                <w:numId w:val="4"/>
              </w:numPr>
              <w:rPr>
                <w:rFonts w:hint="eastAsia"/>
              </w:rPr>
            </w:pPr>
            <w:r>
              <w:rPr>
                <w:rFonts w:hint="eastAsia"/>
              </w:rPr>
              <w:t>運搬費</w:t>
            </w:r>
          </w:p>
          <w:p w:rsidR="00C259BF" w:rsidRDefault="00C259BF" w:rsidP="00C259BF">
            <w:pPr>
              <w:pStyle w:val="ac"/>
              <w:rPr>
                <w:rFonts w:hint="eastAsia"/>
              </w:rPr>
            </w:pPr>
          </w:p>
          <w:p w:rsidR="00A21C52" w:rsidRDefault="00A21C52" w:rsidP="00A21C52">
            <w:pPr>
              <w:numPr>
                <w:ilvl w:val="0"/>
                <w:numId w:val="4"/>
              </w:numPr>
              <w:rPr>
                <w:rFonts w:hint="eastAsia"/>
              </w:rPr>
            </w:pPr>
            <w:r>
              <w:rPr>
                <w:rFonts w:hint="eastAsia"/>
              </w:rPr>
              <w:t>講師謝金</w:t>
            </w:r>
          </w:p>
          <w:p w:rsidR="00335C1D" w:rsidRDefault="00335C1D" w:rsidP="00335C1D">
            <w:pPr>
              <w:rPr>
                <w:rFonts w:hint="eastAsia"/>
              </w:rPr>
            </w:pPr>
          </w:p>
          <w:p w:rsidR="00A21C52" w:rsidRDefault="00A21C52" w:rsidP="00A21C52">
            <w:pPr>
              <w:numPr>
                <w:ilvl w:val="0"/>
                <w:numId w:val="4"/>
              </w:numPr>
              <w:rPr>
                <w:rFonts w:hint="eastAsia"/>
              </w:rPr>
            </w:pPr>
            <w:r>
              <w:rPr>
                <w:rFonts w:hint="eastAsia"/>
              </w:rPr>
              <w:t>委員会経費</w:t>
            </w:r>
          </w:p>
          <w:p w:rsidR="00A21C52" w:rsidRDefault="00A21C52" w:rsidP="00A21C52">
            <w:pPr>
              <w:rPr>
                <w:rFonts w:hint="eastAsia"/>
              </w:rPr>
            </w:pPr>
          </w:p>
          <w:p w:rsidR="00D409E4" w:rsidRDefault="00D409E4" w:rsidP="00A21C52">
            <w:pPr>
              <w:rPr>
                <w:rFonts w:hint="eastAsia"/>
              </w:rPr>
            </w:pPr>
          </w:p>
          <w:p w:rsidR="00A21C52" w:rsidRDefault="00285E24" w:rsidP="00A21C52">
            <w:pPr>
              <w:numPr>
                <w:ilvl w:val="0"/>
                <w:numId w:val="4"/>
              </w:numPr>
              <w:rPr>
                <w:rFonts w:hint="eastAsia"/>
              </w:rPr>
            </w:pPr>
            <w:r>
              <w:rPr>
                <w:rFonts w:hint="eastAsia"/>
              </w:rPr>
              <w:t>職員等旅費</w:t>
            </w:r>
          </w:p>
          <w:p w:rsidR="00EA2ABD" w:rsidRDefault="00EA2ABD" w:rsidP="00EA2ABD">
            <w:pPr>
              <w:rPr>
                <w:rFonts w:hint="eastAsia"/>
              </w:rPr>
            </w:pPr>
          </w:p>
          <w:p w:rsidR="00A21C52" w:rsidRDefault="00A21C52" w:rsidP="00A21C52">
            <w:pPr>
              <w:numPr>
                <w:ilvl w:val="0"/>
                <w:numId w:val="4"/>
              </w:numPr>
              <w:rPr>
                <w:rFonts w:hint="eastAsia"/>
              </w:rPr>
            </w:pPr>
            <w:r>
              <w:rPr>
                <w:rFonts w:hint="eastAsia"/>
              </w:rPr>
              <w:t>通信運搬費</w:t>
            </w:r>
          </w:p>
          <w:p w:rsidR="00EA2ABD" w:rsidRDefault="00EA2ABD" w:rsidP="00EA2ABD">
            <w:pPr>
              <w:pStyle w:val="ac"/>
              <w:rPr>
                <w:rFonts w:hint="eastAsia"/>
              </w:rPr>
            </w:pPr>
          </w:p>
          <w:p w:rsidR="00A21C52" w:rsidRDefault="00A21C52" w:rsidP="00A21C52">
            <w:pPr>
              <w:numPr>
                <w:ilvl w:val="0"/>
                <w:numId w:val="4"/>
              </w:numPr>
              <w:rPr>
                <w:rFonts w:hint="eastAsia"/>
              </w:rPr>
            </w:pPr>
            <w:r>
              <w:rPr>
                <w:rFonts w:hint="eastAsia"/>
              </w:rPr>
              <w:t>機器等借料</w:t>
            </w:r>
          </w:p>
          <w:p w:rsidR="00A21C52" w:rsidRDefault="00A21C52" w:rsidP="00A21C52">
            <w:pPr>
              <w:rPr>
                <w:rFonts w:hint="eastAsia"/>
              </w:rPr>
            </w:pPr>
          </w:p>
          <w:p w:rsidR="00A21C52" w:rsidRDefault="00A21C52" w:rsidP="00335C1D">
            <w:pPr>
              <w:numPr>
                <w:ilvl w:val="0"/>
                <w:numId w:val="4"/>
              </w:numPr>
              <w:rPr>
                <w:rFonts w:hint="eastAsia"/>
              </w:rPr>
            </w:pPr>
            <w:r>
              <w:rPr>
                <w:rFonts w:hint="eastAsia"/>
              </w:rPr>
              <w:t>ホームページ等広報費</w:t>
            </w:r>
          </w:p>
          <w:p w:rsidR="00335C1D" w:rsidRDefault="00335C1D" w:rsidP="00335C1D">
            <w:pPr>
              <w:numPr>
                <w:ilvl w:val="0"/>
                <w:numId w:val="4"/>
              </w:numPr>
              <w:rPr>
                <w:rFonts w:hint="eastAsia"/>
              </w:rPr>
            </w:pPr>
            <w:r>
              <w:rPr>
                <w:rFonts w:hint="eastAsia"/>
              </w:rPr>
              <w:t>消耗品費等</w:t>
            </w:r>
          </w:p>
          <w:p w:rsidR="00EA2ABD" w:rsidRDefault="00EA2ABD" w:rsidP="00EA2ABD">
            <w:pPr>
              <w:rPr>
                <w:rFonts w:hint="eastAsia"/>
              </w:rPr>
            </w:pPr>
          </w:p>
          <w:p w:rsidR="00335C1D" w:rsidRDefault="00335C1D" w:rsidP="00335C1D">
            <w:pPr>
              <w:numPr>
                <w:ilvl w:val="0"/>
                <w:numId w:val="4"/>
              </w:numPr>
              <w:rPr>
                <w:rFonts w:hint="eastAsia"/>
              </w:rPr>
            </w:pPr>
            <w:r>
              <w:rPr>
                <w:rFonts w:hint="eastAsia"/>
              </w:rPr>
              <w:t>その他費用</w:t>
            </w:r>
          </w:p>
        </w:tc>
        <w:tc>
          <w:tcPr>
            <w:tcW w:w="4725" w:type="dxa"/>
          </w:tcPr>
          <w:p w:rsidR="00FF1250" w:rsidRPr="00377176" w:rsidRDefault="00FF1250" w:rsidP="00EA2ABD">
            <w:pPr>
              <w:rPr>
                <w:rFonts w:hint="eastAsia"/>
                <w:color w:val="002060"/>
                <w:sz w:val="18"/>
                <w:szCs w:val="18"/>
              </w:rPr>
            </w:pPr>
          </w:p>
        </w:tc>
      </w:tr>
      <w:tr w:rsidR="00FF1250" w:rsidTr="004110E9">
        <w:tblPrEx>
          <w:tblCellMar>
            <w:top w:w="0" w:type="dxa"/>
            <w:bottom w:w="0" w:type="dxa"/>
          </w:tblCellMar>
        </w:tblPrEx>
        <w:trPr>
          <w:trHeight w:val="343"/>
        </w:trPr>
        <w:tc>
          <w:tcPr>
            <w:tcW w:w="1365" w:type="dxa"/>
          </w:tcPr>
          <w:p w:rsidR="00FF1250" w:rsidRDefault="00FF1250" w:rsidP="00E73DE4">
            <w:pPr>
              <w:rPr>
                <w:rFonts w:hint="eastAsia"/>
              </w:rPr>
            </w:pPr>
            <w:r>
              <w:rPr>
                <w:rFonts w:hint="eastAsia"/>
              </w:rPr>
              <w:t>合　　　計</w:t>
            </w:r>
          </w:p>
        </w:tc>
        <w:tc>
          <w:tcPr>
            <w:tcW w:w="1890" w:type="dxa"/>
          </w:tcPr>
          <w:p w:rsidR="00FF1250" w:rsidRPr="00F90EE5" w:rsidRDefault="00FF1250" w:rsidP="00AF5F19">
            <w:pPr>
              <w:jc w:val="left"/>
              <w:rPr>
                <w:rFonts w:ascii="ＭＳ ゴシック" w:eastAsia="ＭＳ ゴシック" w:hAnsi="ＭＳ ゴシック" w:hint="eastAsia"/>
                <w:b/>
                <w:color w:val="0070C0"/>
                <w:sz w:val="18"/>
                <w:szCs w:val="18"/>
              </w:rPr>
            </w:pPr>
          </w:p>
        </w:tc>
        <w:tc>
          <w:tcPr>
            <w:tcW w:w="1785" w:type="dxa"/>
          </w:tcPr>
          <w:p w:rsidR="00FF1250" w:rsidRDefault="00FF1250" w:rsidP="00FF1250">
            <w:pPr>
              <w:jc w:val="left"/>
            </w:pPr>
          </w:p>
        </w:tc>
        <w:tc>
          <w:tcPr>
            <w:tcW w:w="4725" w:type="dxa"/>
          </w:tcPr>
          <w:p w:rsidR="00FF1250" w:rsidRPr="00377176" w:rsidRDefault="00FF1250" w:rsidP="00FF1250">
            <w:pPr>
              <w:jc w:val="left"/>
              <w:rPr>
                <w:color w:val="002060"/>
                <w:sz w:val="18"/>
                <w:szCs w:val="18"/>
              </w:rPr>
            </w:pPr>
          </w:p>
        </w:tc>
      </w:tr>
    </w:tbl>
    <w:p w:rsidR="00E73DE4" w:rsidRDefault="003C12F6" w:rsidP="001E6399">
      <w:pPr>
        <w:rPr>
          <w:rFonts w:hint="eastAsia"/>
        </w:rPr>
      </w:pPr>
      <w:r>
        <w:rPr>
          <w:rFonts w:hint="eastAsia"/>
        </w:rPr>
        <w:t xml:space="preserve">　</w:t>
      </w:r>
    </w:p>
    <w:p w:rsidR="00F61107" w:rsidRDefault="003C12F6" w:rsidP="001E6399">
      <w:pPr>
        <w:rPr>
          <w:rFonts w:hint="eastAsia"/>
        </w:rPr>
      </w:pPr>
      <w:r>
        <w:rPr>
          <w:rFonts w:hint="eastAsia"/>
        </w:rPr>
        <w:t>注）・積算内訳には単価×数量を記載して下さい。</w:t>
      </w:r>
    </w:p>
    <w:p w:rsidR="00BC030D" w:rsidRDefault="00060BAC" w:rsidP="001E6399">
      <w:r>
        <w:rPr>
          <w:rFonts w:hint="eastAsia"/>
        </w:rPr>
        <w:t xml:space="preserve">　</w:t>
      </w:r>
      <w:r>
        <w:rPr>
          <w:rFonts w:hint="eastAsia"/>
        </w:rPr>
        <w:t xml:space="preserve"> </w:t>
      </w:r>
      <w:r w:rsidR="003C12F6">
        <w:rPr>
          <w:rFonts w:hint="eastAsia"/>
        </w:rPr>
        <w:t>・人件費については、別途その業務内容及び必要人員等の積算資料を作成し添付して下さい。</w:t>
      </w:r>
    </w:p>
    <w:p w:rsidR="00BC1394" w:rsidRDefault="000F01F7" w:rsidP="00A9601A">
      <w:pPr>
        <w:rPr>
          <w:rFonts w:hint="eastAsia"/>
        </w:rPr>
      </w:pPr>
      <w:r>
        <w:rPr>
          <w:rFonts w:hint="eastAsia"/>
        </w:rPr>
        <w:t xml:space="preserve">　</w:t>
      </w:r>
      <w:ins w:id="0" w:author="yoshida" w:date="2015-03-31T09:47:00Z">
        <w:r>
          <w:rPr>
            <w:rFonts w:hint="eastAsia"/>
          </w:rPr>
          <w:t xml:space="preserve"> </w:t>
        </w:r>
        <w:r>
          <w:rPr>
            <w:rFonts w:hint="eastAsia"/>
          </w:rPr>
          <w:t>・</w:t>
        </w:r>
      </w:ins>
      <w:ins w:id="1" w:author="yoshida" w:date="2015-03-31T09:48:00Z">
        <w:r>
          <w:rPr>
            <w:rFonts w:hint="eastAsia"/>
          </w:rPr>
          <w:t>事業費については、見積書のコピー</w:t>
        </w:r>
      </w:ins>
      <w:ins w:id="2" w:author="yoshida" w:date="2015-03-31T09:49:00Z">
        <w:r>
          <w:rPr>
            <w:rFonts w:hint="eastAsia"/>
          </w:rPr>
          <w:t>を添付してください。</w:t>
        </w:r>
      </w:ins>
    </w:p>
    <w:p w:rsidR="00477748" w:rsidRDefault="00477748" w:rsidP="00A9601A">
      <w:pPr>
        <w:rPr>
          <w:rFonts w:hint="eastAsia"/>
        </w:rPr>
      </w:pPr>
      <w:bookmarkStart w:id="3" w:name="_GoBack"/>
      <w:bookmarkEnd w:id="3"/>
    </w:p>
    <w:sectPr w:rsidR="00477748" w:rsidSect="00136EE1">
      <w:pgSz w:w="11906" w:h="16838" w:code="9"/>
      <w:pgMar w:top="1440" w:right="1077" w:bottom="720" w:left="1077"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DD" w:rsidRDefault="009051DD">
      <w:r>
        <w:separator/>
      </w:r>
    </w:p>
  </w:endnote>
  <w:endnote w:type="continuationSeparator" w:id="0">
    <w:p w:rsidR="009051DD" w:rsidRDefault="0090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DD" w:rsidRDefault="009051DD">
      <w:r>
        <w:separator/>
      </w:r>
    </w:p>
  </w:footnote>
  <w:footnote w:type="continuationSeparator" w:id="0">
    <w:p w:rsidR="009051DD" w:rsidRDefault="00905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6DA8"/>
    <w:multiLevelType w:val="hybridMultilevel"/>
    <w:tmpl w:val="263AC780"/>
    <w:lvl w:ilvl="0" w:tplc="1A629CC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68E09E5"/>
    <w:multiLevelType w:val="hybridMultilevel"/>
    <w:tmpl w:val="9782F4C2"/>
    <w:lvl w:ilvl="0" w:tplc="70086986">
      <w:start w:val="1"/>
      <w:numFmt w:val="irohaFullWidth"/>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nsid w:val="6BBE3407"/>
    <w:multiLevelType w:val="hybridMultilevel"/>
    <w:tmpl w:val="069E337E"/>
    <w:lvl w:ilvl="0" w:tplc="9C68F0C2">
      <w:start w:val="1"/>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E4A6058"/>
    <w:multiLevelType w:val="hybridMultilevel"/>
    <w:tmpl w:val="9774A6EC"/>
    <w:lvl w:ilvl="0" w:tplc="2158B35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70647D3D"/>
    <w:multiLevelType w:val="hybridMultilevel"/>
    <w:tmpl w:val="BD40E778"/>
    <w:lvl w:ilvl="0" w:tplc="DE4222CA">
      <w:start w:val="1"/>
      <w:numFmt w:val="decimal"/>
      <w:lvlText w:val="(%1)"/>
      <w:lvlJc w:val="left"/>
      <w:pPr>
        <w:tabs>
          <w:tab w:val="num" w:pos="360"/>
        </w:tabs>
        <w:ind w:left="360" w:hanging="360"/>
      </w:pPr>
      <w:rPr>
        <w:rFonts w:hint="default"/>
      </w:rPr>
    </w:lvl>
    <w:lvl w:ilvl="1" w:tplc="8616645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1813A4A"/>
    <w:multiLevelType w:val="hybridMultilevel"/>
    <w:tmpl w:val="5218F57C"/>
    <w:lvl w:ilvl="0" w:tplc="5C628862">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9"/>
    <w:rsid w:val="00000878"/>
    <w:rsid w:val="00004557"/>
    <w:rsid w:val="000100CF"/>
    <w:rsid w:val="00030574"/>
    <w:rsid w:val="00031A37"/>
    <w:rsid w:val="00044741"/>
    <w:rsid w:val="0004672F"/>
    <w:rsid w:val="00046A54"/>
    <w:rsid w:val="000479B8"/>
    <w:rsid w:val="0005015B"/>
    <w:rsid w:val="000514B4"/>
    <w:rsid w:val="000542B3"/>
    <w:rsid w:val="00060BAC"/>
    <w:rsid w:val="000623BD"/>
    <w:rsid w:val="00063807"/>
    <w:rsid w:val="0006522D"/>
    <w:rsid w:val="000747AA"/>
    <w:rsid w:val="00080A8F"/>
    <w:rsid w:val="0008590B"/>
    <w:rsid w:val="00086BE5"/>
    <w:rsid w:val="00092E2F"/>
    <w:rsid w:val="000A49CD"/>
    <w:rsid w:val="000A7D9F"/>
    <w:rsid w:val="000B4059"/>
    <w:rsid w:val="000B6A6C"/>
    <w:rsid w:val="000C32BC"/>
    <w:rsid w:val="000D2352"/>
    <w:rsid w:val="000E1AB2"/>
    <w:rsid w:val="000F01F7"/>
    <w:rsid w:val="000F46AA"/>
    <w:rsid w:val="00100E16"/>
    <w:rsid w:val="00103FF6"/>
    <w:rsid w:val="00104819"/>
    <w:rsid w:val="00111265"/>
    <w:rsid w:val="00114894"/>
    <w:rsid w:val="00115145"/>
    <w:rsid w:val="00116195"/>
    <w:rsid w:val="00117CE2"/>
    <w:rsid w:val="00124AAD"/>
    <w:rsid w:val="001269EF"/>
    <w:rsid w:val="00136EE1"/>
    <w:rsid w:val="0014066D"/>
    <w:rsid w:val="00144865"/>
    <w:rsid w:val="00155D12"/>
    <w:rsid w:val="0016794D"/>
    <w:rsid w:val="001741DD"/>
    <w:rsid w:val="001757D7"/>
    <w:rsid w:val="001A28D7"/>
    <w:rsid w:val="001A5F9C"/>
    <w:rsid w:val="001B7BFC"/>
    <w:rsid w:val="001C6B5F"/>
    <w:rsid w:val="001C7E34"/>
    <w:rsid w:val="001E2E67"/>
    <w:rsid w:val="001E41D4"/>
    <w:rsid w:val="001E54CB"/>
    <w:rsid w:val="001E6399"/>
    <w:rsid w:val="00206A92"/>
    <w:rsid w:val="0021587A"/>
    <w:rsid w:val="00217230"/>
    <w:rsid w:val="00224E83"/>
    <w:rsid w:val="002264B7"/>
    <w:rsid w:val="002331D7"/>
    <w:rsid w:val="00245158"/>
    <w:rsid w:val="00254410"/>
    <w:rsid w:val="00265CDB"/>
    <w:rsid w:val="00272E4E"/>
    <w:rsid w:val="00273F6A"/>
    <w:rsid w:val="00281FF6"/>
    <w:rsid w:val="00285E24"/>
    <w:rsid w:val="0028792C"/>
    <w:rsid w:val="00296C5A"/>
    <w:rsid w:val="002A06F8"/>
    <w:rsid w:val="002A097A"/>
    <w:rsid w:val="002A2AF8"/>
    <w:rsid w:val="002B1FB1"/>
    <w:rsid w:val="002B3770"/>
    <w:rsid w:val="002B419D"/>
    <w:rsid w:val="002B7441"/>
    <w:rsid w:val="002B7855"/>
    <w:rsid w:val="002C1EA5"/>
    <w:rsid w:val="002C266C"/>
    <w:rsid w:val="002D23E4"/>
    <w:rsid w:val="002E7388"/>
    <w:rsid w:val="002F3133"/>
    <w:rsid w:val="002F3B26"/>
    <w:rsid w:val="00300D1D"/>
    <w:rsid w:val="00301750"/>
    <w:rsid w:val="0030545A"/>
    <w:rsid w:val="003070A0"/>
    <w:rsid w:val="0031503D"/>
    <w:rsid w:val="00321903"/>
    <w:rsid w:val="00324FA0"/>
    <w:rsid w:val="003256CA"/>
    <w:rsid w:val="00335C1D"/>
    <w:rsid w:val="00335C6E"/>
    <w:rsid w:val="0033720E"/>
    <w:rsid w:val="00337709"/>
    <w:rsid w:val="00340A5D"/>
    <w:rsid w:val="00342F09"/>
    <w:rsid w:val="003615A6"/>
    <w:rsid w:val="00370E21"/>
    <w:rsid w:val="003713C0"/>
    <w:rsid w:val="00373EBB"/>
    <w:rsid w:val="00376AC0"/>
    <w:rsid w:val="00376B8D"/>
    <w:rsid w:val="00377176"/>
    <w:rsid w:val="003778EB"/>
    <w:rsid w:val="00381BF3"/>
    <w:rsid w:val="0038417C"/>
    <w:rsid w:val="0039425C"/>
    <w:rsid w:val="003A3207"/>
    <w:rsid w:val="003B161B"/>
    <w:rsid w:val="003C12F6"/>
    <w:rsid w:val="003C5E45"/>
    <w:rsid w:val="003C630F"/>
    <w:rsid w:val="003D112D"/>
    <w:rsid w:val="003D2AF2"/>
    <w:rsid w:val="003D359F"/>
    <w:rsid w:val="003D4F6F"/>
    <w:rsid w:val="003D5BCE"/>
    <w:rsid w:val="003E1BEA"/>
    <w:rsid w:val="003E6365"/>
    <w:rsid w:val="004009CF"/>
    <w:rsid w:val="00400BD8"/>
    <w:rsid w:val="00401C68"/>
    <w:rsid w:val="00404FBD"/>
    <w:rsid w:val="004110E9"/>
    <w:rsid w:val="00413BB2"/>
    <w:rsid w:val="00414886"/>
    <w:rsid w:val="00414C4B"/>
    <w:rsid w:val="00433C9F"/>
    <w:rsid w:val="00435770"/>
    <w:rsid w:val="0043626C"/>
    <w:rsid w:val="0044129A"/>
    <w:rsid w:val="004465A1"/>
    <w:rsid w:val="00450967"/>
    <w:rsid w:val="00450ADD"/>
    <w:rsid w:val="00451DDD"/>
    <w:rsid w:val="00452207"/>
    <w:rsid w:val="004542F9"/>
    <w:rsid w:val="00457E4B"/>
    <w:rsid w:val="004611EE"/>
    <w:rsid w:val="004649FD"/>
    <w:rsid w:val="00471F27"/>
    <w:rsid w:val="004744CA"/>
    <w:rsid w:val="00476933"/>
    <w:rsid w:val="00477748"/>
    <w:rsid w:val="00482399"/>
    <w:rsid w:val="00482AAE"/>
    <w:rsid w:val="004862E7"/>
    <w:rsid w:val="00487ECB"/>
    <w:rsid w:val="00494159"/>
    <w:rsid w:val="00495EAE"/>
    <w:rsid w:val="004A1427"/>
    <w:rsid w:val="004A72A9"/>
    <w:rsid w:val="004B4AEA"/>
    <w:rsid w:val="004B7964"/>
    <w:rsid w:val="004C6673"/>
    <w:rsid w:val="004D1091"/>
    <w:rsid w:val="004F642E"/>
    <w:rsid w:val="00500309"/>
    <w:rsid w:val="005020DF"/>
    <w:rsid w:val="005106F0"/>
    <w:rsid w:val="005135BE"/>
    <w:rsid w:val="0052011F"/>
    <w:rsid w:val="005218A4"/>
    <w:rsid w:val="00524C1D"/>
    <w:rsid w:val="00530BD8"/>
    <w:rsid w:val="00545A87"/>
    <w:rsid w:val="005511EA"/>
    <w:rsid w:val="0055643D"/>
    <w:rsid w:val="005575CE"/>
    <w:rsid w:val="00567103"/>
    <w:rsid w:val="00570F1E"/>
    <w:rsid w:val="00574074"/>
    <w:rsid w:val="005766D8"/>
    <w:rsid w:val="005905DB"/>
    <w:rsid w:val="0059313F"/>
    <w:rsid w:val="00595D3C"/>
    <w:rsid w:val="005974EA"/>
    <w:rsid w:val="005A278C"/>
    <w:rsid w:val="005A2E4B"/>
    <w:rsid w:val="005A42BA"/>
    <w:rsid w:val="005A584A"/>
    <w:rsid w:val="005B411A"/>
    <w:rsid w:val="005B6291"/>
    <w:rsid w:val="005C169A"/>
    <w:rsid w:val="005D505F"/>
    <w:rsid w:val="005E3792"/>
    <w:rsid w:val="005E4B86"/>
    <w:rsid w:val="005F0234"/>
    <w:rsid w:val="005F27AC"/>
    <w:rsid w:val="005F3FA3"/>
    <w:rsid w:val="005F6704"/>
    <w:rsid w:val="0060266E"/>
    <w:rsid w:val="006133E7"/>
    <w:rsid w:val="0061665E"/>
    <w:rsid w:val="00621838"/>
    <w:rsid w:val="006325FC"/>
    <w:rsid w:val="006406CE"/>
    <w:rsid w:val="00645605"/>
    <w:rsid w:val="006458C6"/>
    <w:rsid w:val="00646DD3"/>
    <w:rsid w:val="00652E28"/>
    <w:rsid w:val="00653B7E"/>
    <w:rsid w:val="00663C2D"/>
    <w:rsid w:val="006671EC"/>
    <w:rsid w:val="00670D08"/>
    <w:rsid w:val="00672144"/>
    <w:rsid w:val="006738C4"/>
    <w:rsid w:val="006769A3"/>
    <w:rsid w:val="00677792"/>
    <w:rsid w:val="00683921"/>
    <w:rsid w:val="0068425F"/>
    <w:rsid w:val="00686CFE"/>
    <w:rsid w:val="00692966"/>
    <w:rsid w:val="00693686"/>
    <w:rsid w:val="0069454C"/>
    <w:rsid w:val="006A492C"/>
    <w:rsid w:val="006A60AE"/>
    <w:rsid w:val="006B4362"/>
    <w:rsid w:val="006B4797"/>
    <w:rsid w:val="006B7EB2"/>
    <w:rsid w:val="006C1A6D"/>
    <w:rsid w:val="006D3BDB"/>
    <w:rsid w:val="006D6DD8"/>
    <w:rsid w:val="006F5A3F"/>
    <w:rsid w:val="00704A09"/>
    <w:rsid w:val="00706AF9"/>
    <w:rsid w:val="007102BB"/>
    <w:rsid w:val="00714D62"/>
    <w:rsid w:val="00722AA2"/>
    <w:rsid w:val="00724AA1"/>
    <w:rsid w:val="00727897"/>
    <w:rsid w:val="0074223C"/>
    <w:rsid w:val="007463CA"/>
    <w:rsid w:val="0075113A"/>
    <w:rsid w:val="00752BFB"/>
    <w:rsid w:val="007572F6"/>
    <w:rsid w:val="00761244"/>
    <w:rsid w:val="00762F7E"/>
    <w:rsid w:val="00770E3B"/>
    <w:rsid w:val="0077797D"/>
    <w:rsid w:val="007813CB"/>
    <w:rsid w:val="007860E6"/>
    <w:rsid w:val="007A63AF"/>
    <w:rsid w:val="007B0689"/>
    <w:rsid w:val="007B2D3E"/>
    <w:rsid w:val="007B2E9F"/>
    <w:rsid w:val="007B4F17"/>
    <w:rsid w:val="007C1F4D"/>
    <w:rsid w:val="007D3257"/>
    <w:rsid w:val="007D37F5"/>
    <w:rsid w:val="007D696D"/>
    <w:rsid w:val="007E56FC"/>
    <w:rsid w:val="007F0AA9"/>
    <w:rsid w:val="007F0E65"/>
    <w:rsid w:val="007F3505"/>
    <w:rsid w:val="0080319E"/>
    <w:rsid w:val="0080468F"/>
    <w:rsid w:val="0081290A"/>
    <w:rsid w:val="00813F9D"/>
    <w:rsid w:val="008143C4"/>
    <w:rsid w:val="00814A3F"/>
    <w:rsid w:val="00820FB5"/>
    <w:rsid w:val="00831540"/>
    <w:rsid w:val="008318CB"/>
    <w:rsid w:val="00852E91"/>
    <w:rsid w:val="0086280D"/>
    <w:rsid w:val="008745B5"/>
    <w:rsid w:val="00876A26"/>
    <w:rsid w:val="008906D3"/>
    <w:rsid w:val="00892804"/>
    <w:rsid w:val="00892B42"/>
    <w:rsid w:val="008945AA"/>
    <w:rsid w:val="008A186F"/>
    <w:rsid w:val="008A1DFD"/>
    <w:rsid w:val="008A22C8"/>
    <w:rsid w:val="008A3442"/>
    <w:rsid w:val="008B5D13"/>
    <w:rsid w:val="008B6547"/>
    <w:rsid w:val="008C603F"/>
    <w:rsid w:val="008C7973"/>
    <w:rsid w:val="008D102D"/>
    <w:rsid w:val="008D4F70"/>
    <w:rsid w:val="008E319A"/>
    <w:rsid w:val="008E38C5"/>
    <w:rsid w:val="008E5C7E"/>
    <w:rsid w:val="008E7D3C"/>
    <w:rsid w:val="009051DD"/>
    <w:rsid w:val="0090778B"/>
    <w:rsid w:val="00910E37"/>
    <w:rsid w:val="00913801"/>
    <w:rsid w:val="00922053"/>
    <w:rsid w:val="009223D2"/>
    <w:rsid w:val="00922DC7"/>
    <w:rsid w:val="009243B3"/>
    <w:rsid w:val="009244BE"/>
    <w:rsid w:val="00927505"/>
    <w:rsid w:val="00932AE5"/>
    <w:rsid w:val="00937669"/>
    <w:rsid w:val="009378A0"/>
    <w:rsid w:val="00937E67"/>
    <w:rsid w:val="00944BC0"/>
    <w:rsid w:val="009465BD"/>
    <w:rsid w:val="00947CDE"/>
    <w:rsid w:val="0097291A"/>
    <w:rsid w:val="00973569"/>
    <w:rsid w:val="009758A7"/>
    <w:rsid w:val="00980A6C"/>
    <w:rsid w:val="0099338D"/>
    <w:rsid w:val="009A3857"/>
    <w:rsid w:val="009A49CC"/>
    <w:rsid w:val="009C50FC"/>
    <w:rsid w:val="009F22CF"/>
    <w:rsid w:val="00A03CF7"/>
    <w:rsid w:val="00A054F4"/>
    <w:rsid w:val="00A07867"/>
    <w:rsid w:val="00A12ACD"/>
    <w:rsid w:val="00A13E0D"/>
    <w:rsid w:val="00A21329"/>
    <w:rsid w:val="00A21C52"/>
    <w:rsid w:val="00A2425A"/>
    <w:rsid w:val="00A32951"/>
    <w:rsid w:val="00A33765"/>
    <w:rsid w:val="00A4062D"/>
    <w:rsid w:val="00A4224B"/>
    <w:rsid w:val="00A44AB1"/>
    <w:rsid w:val="00A512AE"/>
    <w:rsid w:val="00A70078"/>
    <w:rsid w:val="00A775AB"/>
    <w:rsid w:val="00A83092"/>
    <w:rsid w:val="00A8314C"/>
    <w:rsid w:val="00A9601A"/>
    <w:rsid w:val="00AA3B2F"/>
    <w:rsid w:val="00AA4AD3"/>
    <w:rsid w:val="00AA5B79"/>
    <w:rsid w:val="00AB3FB3"/>
    <w:rsid w:val="00AB6DCC"/>
    <w:rsid w:val="00AB7A6B"/>
    <w:rsid w:val="00AB7F5B"/>
    <w:rsid w:val="00AD357E"/>
    <w:rsid w:val="00AD68D7"/>
    <w:rsid w:val="00AE08BE"/>
    <w:rsid w:val="00AE28C1"/>
    <w:rsid w:val="00AE36FC"/>
    <w:rsid w:val="00AE5FAD"/>
    <w:rsid w:val="00AE7996"/>
    <w:rsid w:val="00AF0056"/>
    <w:rsid w:val="00AF16F7"/>
    <w:rsid w:val="00AF4BF5"/>
    <w:rsid w:val="00AF5F19"/>
    <w:rsid w:val="00B02F3C"/>
    <w:rsid w:val="00B076BF"/>
    <w:rsid w:val="00B2606F"/>
    <w:rsid w:val="00B31B31"/>
    <w:rsid w:val="00B45845"/>
    <w:rsid w:val="00B50857"/>
    <w:rsid w:val="00B51347"/>
    <w:rsid w:val="00B52069"/>
    <w:rsid w:val="00B55680"/>
    <w:rsid w:val="00B570DD"/>
    <w:rsid w:val="00B61541"/>
    <w:rsid w:val="00B621FD"/>
    <w:rsid w:val="00B67FB1"/>
    <w:rsid w:val="00B71B62"/>
    <w:rsid w:val="00B769AE"/>
    <w:rsid w:val="00B804EF"/>
    <w:rsid w:val="00B80D85"/>
    <w:rsid w:val="00B86F94"/>
    <w:rsid w:val="00B9297D"/>
    <w:rsid w:val="00B92D84"/>
    <w:rsid w:val="00B92F61"/>
    <w:rsid w:val="00B97BFB"/>
    <w:rsid w:val="00BA36A7"/>
    <w:rsid w:val="00BA4BAC"/>
    <w:rsid w:val="00BA5D9C"/>
    <w:rsid w:val="00BA64CB"/>
    <w:rsid w:val="00BA694A"/>
    <w:rsid w:val="00BC030D"/>
    <w:rsid w:val="00BC1394"/>
    <w:rsid w:val="00BC255E"/>
    <w:rsid w:val="00BC44C2"/>
    <w:rsid w:val="00BC7D10"/>
    <w:rsid w:val="00BD7DB7"/>
    <w:rsid w:val="00BE30AA"/>
    <w:rsid w:val="00BE710F"/>
    <w:rsid w:val="00BF5A84"/>
    <w:rsid w:val="00BF62AC"/>
    <w:rsid w:val="00C01825"/>
    <w:rsid w:val="00C01ACA"/>
    <w:rsid w:val="00C033EC"/>
    <w:rsid w:val="00C03A0D"/>
    <w:rsid w:val="00C202C9"/>
    <w:rsid w:val="00C228DD"/>
    <w:rsid w:val="00C23FF7"/>
    <w:rsid w:val="00C259BF"/>
    <w:rsid w:val="00C25BC2"/>
    <w:rsid w:val="00C42A65"/>
    <w:rsid w:val="00C42DD5"/>
    <w:rsid w:val="00C52B62"/>
    <w:rsid w:val="00C55D01"/>
    <w:rsid w:val="00C56B9D"/>
    <w:rsid w:val="00C626A1"/>
    <w:rsid w:val="00C7013A"/>
    <w:rsid w:val="00C76852"/>
    <w:rsid w:val="00C86934"/>
    <w:rsid w:val="00C873CF"/>
    <w:rsid w:val="00C90CA3"/>
    <w:rsid w:val="00C924EF"/>
    <w:rsid w:val="00C963E3"/>
    <w:rsid w:val="00C9642B"/>
    <w:rsid w:val="00C97F1D"/>
    <w:rsid w:val="00CA6878"/>
    <w:rsid w:val="00CB2E28"/>
    <w:rsid w:val="00CB54F0"/>
    <w:rsid w:val="00CC234C"/>
    <w:rsid w:val="00CC2A4E"/>
    <w:rsid w:val="00CC3BBA"/>
    <w:rsid w:val="00CD2916"/>
    <w:rsid w:val="00CE09C4"/>
    <w:rsid w:val="00CE553E"/>
    <w:rsid w:val="00CF6C32"/>
    <w:rsid w:val="00CF7E06"/>
    <w:rsid w:val="00D00C9E"/>
    <w:rsid w:val="00D03523"/>
    <w:rsid w:val="00D03C9C"/>
    <w:rsid w:val="00D057B6"/>
    <w:rsid w:val="00D20A80"/>
    <w:rsid w:val="00D21443"/>
    <w:rsid w:val="00D24DC2"/>
    <w:rsid w:val="00D3162B"/>
    <w:rsid w:val="00D3738E"/>
    <w:rsid w:val="00D37C87"/>
    <w:rsid w:val="00D409E4"/>
    <w:rsid w:val="00D55406"/>
    <w:rsid w:val="00D6368B"/>
    <w:rsid w:val="00D71961"/>
    <w:rsid w:val="00D80620"/>
    <w:rsid w:val="00D820C9"/>
    <w:rsid w:val="00D82AD3"/>
    <w:rsid w:val="00D87AA0"/>
    <w:rsid w:val="00D92F12"/>
    <w:rsid w:val="00D947F1"/>
    <w:rsid w:val="00D95791"/>
    <w:rsid w:val="00DA233D"/>
    <w:rsid w:val="00DA2B6F"/>
    <w:rsid w:val="00DA398C"/>
    <w:rsid w:val="00DA5BA0"/>
    <w:rsid w:val="00DB0CCF"/>
    <w:rsid w:val="00DB1DA2"/>
    <w:rsid w:val="00DB6952"/>
    <w:rsid w:val="00DC1C9E"/>
    <w:rsid w:val="00DC7C73"/>
    <w:rsid w:val="00DD01DD"/>
    <w:rsid w:val="00DD0BAC"/>
    <w:rsid w:val="00DE3944"/>
    <w:rsid w:val="00DE6CDD"/>
    <w:rsid w:val="00DE7903"/>
    <w:rsid w:val="00DF299F"/>
    <w:rsid w:val="00DF5F3F"/>
    <w:rsid w:val="00E07F57"/>
    <w:rsid w:val="00E21297"/>
    <w:rsid w:val="00E302D7"/>
    <w:rsid w:val="00E30C92"/>
    <w:rsid w:val="00E35100"/>
    <w:rsid w:val="00E41C1E"/>
    <w:rsid w:val="00E43240"/>
    <w:rsid w:val="00E4754A"/>
    <w:rsid w:val="00E50CCC"/>
    <w:rsid w:val="00E62695"/>
    <w:rsid w:val="00E73C4F"/>
    <w:rsid w:val="00E73DE4"/>
    <w:rsid w:val="00E76ACE"/>
    <w:rsid w:val="00E802E9"/>
    <w:rsid w:val="00E83185"/>
    <w:rsid w:val="00E83CD8"/>
    <w:rsid w:val="00E85A95"/>
    <w:rsid w:val="00E8615C"/>
    <w:rsid w:val="00E90E27"/>
    <w:rsid w:val="00E90F10"/>
    <w:rsid w:val="00E925C5"/>
    <w:rsid w:val="00E93776"/>
    <w:rsid w:val="00E96256"/>
    <w:rsid w:val="00E9794B"/>
    <w:rsid w:val="00EA2ABD"/>
    <w:rsid w:val="00EA4B06"/>
    <w:rsid w:val="00EB06E3"/>
    <w:rsid w:val="00EB0E56"/>
    <w:rsid w:val="00EB162E"/>
    <w:rsid w:val="00EB79C1"/>
    <w:rsid w:val="00EC5002"/>
    <w:rsid w:val="00ED0CF4"/>
    <w:rsid w:val="00EF2988"/>
    <w:rsid w:val="00EF777C"/>
    <w:rsid w:val="00F0054A"/>
    <w:rsid w:val="00F0763A"/>
    <w:rsid w:val="00F15A7D"/>
    <w:rsid w:val="00F17963"/>
    <w:rsid w:val="00F2046E"/>
    <w:rsid w:val="00F21E8B"/>
    <w:rsid w:val="00F228FC"/>
    <w:rsid w:val="00F26F6D"/>
    <w:rsid w:val="00F32BD7"/>
    <w:rsid w:val="00F40A8C"/>
    <w:rsid w:val="00F41122"/>
    <w:rsid w:val="00F45278"/>
    <w:rsid w:val="00F526E9"/>
    <w:rsid w:val="00F55223"/>
    <w:rsid w:val="00F56165"/>
    <w:rsid w:val="00F61107"/>
    <w:rsid w:val="00F64563"/>
    <w:rsid w:val="00F65DC1"/>
    <w:rsid w:val="00F81741"/>
    <w:rsid w:val="00F81B29"/>
    <w:rsid w:val="00F90866"/>
    <w:rsid w:val="00F90EE5"/>
    <w:rsid w:val="00F94DBE"/>
    <w:rsid w:val="00F956E5"/>
    <w:rsid w:val="00FA60EB"/>
    <w:rsid w:val="00FB0A71"/>
    <w:rsid w:val="00FB35EE"/>
    <w:rsid w:val="00FB40A0"/>
    <w:rsid w:val="00FC041C"/>
    <w:rsid w:val="00FC6384"/>
    <w:rsid w:val="00FD445A"/>
    <w:rsid w:val="00FD6B24"/>
    <w:rsid w:val="00FF1250"/>
    <w:rsid w:val="00FF1D61"/>
    <w:rsid w:val="00FF2FFE"/>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link w:val="a6"/>
    <w:uiPriority w:val="99"/>
    <w:rsid w:val="001E6399"/>
    <w:pPr>
      <w:tabs>
        <w:tab w:val="center" w:pos="4252"/>
        <w:tab w:val="right" w:pos="8504"/>
      </w:tabs>
      <w:snapToGrid w:val="0"/>
    </w:pPr>
    <w:rPr>
      <w:rFonts w:ascii="Century Schoolbook" w:hAnsi="Century Schoolbook"/>
      <w:color w:val="000000"/>
      <w:sz w:val="22"/>
      <w:szCs w:val="20"/>
    </w:rPr>
  </w:style>
  <w:style w:type="paragraph" w:styleId="a7">
    <w:name w:val="footer"/>
    <w:basedOn w:val="a"/>
    <w:link w:val="a8"/>
    <w:uiPriority w:val="99"/>
    <w:rsid w:val="001E6399"/>
    <w:pPr>
      <w:tabs>
        <w:tab w:val="center" w:pos="4252"/>
        <w:tab w:val="right" w:pos="8504"/>
      </w:tabs>
      <w:adjustRightInd w:val="0"/>
      <w:spacing w:line="360" w:lineRule="atLeast"/>
      <w:textAlignment w:val="baseline"/>
    </w:pPr>
    <w:rPr>
      <w:kern w:val="0"/>
      <w:sz w:val="24"/>
      <w:szCs w:val="20"/>
    </w:rPr>
  </w:style>
  <w:style w:type="paragraph" w:customStyle="1" w:styleId="1">
    <w:name w:val="リスト段落1"/>
    <w:basedOn w:val="a"/>
    <w:rsid w:val="005F27AC"/>
    <w:pPr>
      <w:ind w:leftChars="400" w:left="840"/>
    </w:pPr>
    <w:rPr>
      <w:szCs w:val="22"/>
    </w:rPr>
  </w:style>
  <w:style w:type="character" w:customStyle="1" w:styleId="a6">
    <w:name w:val="ヘッダー (文字)"/>
    <w:link w:val="a5"/>
    <w:uiPriority w:val="99"/>
    <w:rsid w:val="00B31B31"/>
    <w:rPr>
      <w:rFonts w:ascii="Century Schoolbook" w:hAnsi="Century Schoolbook"/>
      <w:color w:val="000000"/>
      <w:kern w:val="2"/>
      <w:sz w:val="22"/>
    </w:rPr>
  </w:style>
  <w:style w:type="character" w:customStyle="1" w:styleId="a8">
    <w:name w:val="フッター (文字)"/>
    <w:link w:val="a7"/>
    <w:uiPriority w:val="99"/>
    <w:rsid w:val="004862E7"/>
    <w:rPr>
      <w:sz w:val="24"/>
    </w:rPr>
  </w:style>
  <w:style w:type="table" w:styleId="a9">
    <w:name w:val="Table Grid"/>
    <w:basedOn w:val="a1"/>
    <w:rsid w:val="000D2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373EBB"/>
    <w:rPr>
      <w:rFonts w:ascii="Arial" w:eastAsia="ＭＳ ゴシック" w:hAnsi="Arial"/>
      <w:sz w:val="18"/>
      <w:szCs w:val="18"/>
    </w:rPr>
  </w:style>
  <w:style w:type="character" w:customStyle="1" w:styleId="ab">
    <w:name w:val="吹き出し (文字)"/>
    <w:link w:val="aa"/>
    <w:rsid w:val="00373EBB"/>
    <w:rPr>
      <w:rFonts w:ascii="Arial" w:eastAsia="ＭＳ ゴシック" w:hAnsi="Arial" w:cs="Times New Roman"/>
      <w:kern w:val="2"/>
      <w:sz w:val="18"/>
      <w:szCs w:val="18"/>
    </w:rPr>
  </w:style>
  <w:style w:type="paragraph" w:styleId="ac">
    <w:name w:val="List Paragraph"/>
    <w:basedOn w:val="a"/>
    <w:uiPriority w:val="34"/>
    <w:qFormat/>
    <w:rsid w:val="00285E24"/>
    <w:pPr>
      <w:ind w:leftChars="400" w:left="840"/>
    </w:pPr>
  </w:style>
  <w:style w:type="paragraph" w:customStyle="1" w:styleId="ad">
    <w:name w:val="一太郎"/>
    <w:rsid w:val="00C9642B"/>
    <w:pPr>
      <w:widowControl w:val="0"/>
      <w:wordWrap w:val="0"/>
      <w:autoSpaceDE w:val="0"/>
      <w:autoSpaceDN w:val="0"/>
      <w:adjustRightInd w:val="0"/>
      <w:spacing w:line="329" w:lineRule="exact"/>
      <w:jc w:val="both"/>
    </w:pPr>
    <w:rPr>
      <w:rFonts w:cs="ＭＳ 明朝"/>
      <w:spacing w:val="2"/>
      <w:sz w:val="21"/>
      <w:szCs w:val="21"/>
    </w:rPr>
  </w:style>
  <w:style w:type="paragraph" w:styleId="ae">
    <w:name w:val="Revision"/>
    <w:hidden/>
    <w:uiPriority w:val="99"/>
    <w:semiHidden/>
    <w:rsid w:val="007F0E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6399"/>
    <w:pPr>
      <w:jc w:val="center"/>
    </w:pPr>
    <w:rPr>
      <w:sz w:val="22"/>
      <w:szCs w:val="22"/>
    </w:rPr>
  </w:style>
  <w:style w:type="paragraph" w:styleId="a4">
    <w:name w:val="Closing"/>
    <w:basedOn w:val="a"/>
    <w:rsid w:val="001E6399"/>
    <w:pPr>
      <w:jc w:val="right"/>
    </w:pPr>
    <w:rPr>
      <w:sz w:val="22"/>
      <w:szCs w:val="22"/>
    </w:rPr>
  </w:style>
  <w:style w:type="paragraph" w:styleId="a5">
    <w:name w:val="header"/>
    <w:basedOn w:val="a"/>
    <w:link w:val="a6"/>
    <w:uiPriority w:val="99"/>
    <w:rsid w:val="001E6399"/>
    <w:pPr>
      <w:tabs>
        <w:tab w:val="center" w:pos="4252"/>
        <w:tab w:val="right" w:pos="8504"/>
      </w:tabs>
      <w:snapToGrid w:val="0"/>
    </w:pPr>
    <w:rPr>
      <w:rFonts w:ascii="Century Schoolbook" w:hAnsi="Century Schoolbook"/>
      <w:color w:val="000000"/>
      <w:sz w:val="22"/>
      <w:szCs w:val="20"/>
    </w:rPr>
  </w:style>
  <w:style w:type="paragraph" w:styleId="a7">
    <w:name w:val="footer"/>
    <w:basedOn w:val="a"/>
    <w:link w:val="a8"/>
    <w:uiPriority w:val="99"/>
    <w:rsid w:val="001E6399"/>
    <w:pPr>
      <w:tabs>
        <w:tab w:val="center" w:pos="4252"/>
        <w:tab w:val="right" w:pos="8504"/>
      </w:tabs>
      <w:adjustRightInd w:val="0"/>
      <w:spacing w:line="360" w:lineRule="atLeast"/>
      <w:textAlignment w:val="baseline"/>
    </w:pPr>
    <w:rPr>
      <w:kern w:val="0"/>
      <w:sz w:val="24"/>
      <w:szCs w:val="20"/>
    </w:rPr>
  </w:style>
  <w:style w:type="paragraph" w:customStyle="1" w:styleId="1">
    <w:name w:val="リスト段落1"/>
    <w:basedOn w:val="a"/>
    <w:rsid w:val="005F27AC"/>
    <w:pPr>
      <w:ind w:leftChars="400" w:left="840"/>
    </w:pPr>
    <w:rPr>
      <w:szCs w:val="22"/>
    </w:rPr>
  </w:style>
  <w:style w:type="character" w:customStyle="1" w:styleId="a6">
    <w:name w:val="ヘッダー (文字)"/>
    <w:link w:val="a5"/>
    <w:uiPriority w:val="99"/>
    <w:rsid w:val="00B31B31"/>
    <w:rPr>
      <w:rFonts w:ascii="Century Schoolbook" w:hAnsi="Century Schoolbook"/>
      <w:color w:val="000000"/>
      <w:kern w:val="2"/>
      <w:sz w:val="22"/>
    </w:rPr>
  </w:style>
  <w:style w:type="character" w:customStyle="1" w:styleId="a8">
    <w:name w:val="フッター (文字)"/>
    <w:link w:val="a7"/>
    <w:uiPriority w:val="99"/>
    <w:rsid w:val="004862E7"/>
    <w:rPr>
      <w:sz w:val="24"/>
    </w:rPr>
  </w:style>
  <w:style w:type="table" w:styleId="a9">
    <w:name w:val="Table Grid"/>
    <w:basedOn w:val="a1"/>
    <w:rsid w:val="000D2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373EBB"/>
    <w:rPr>
      <w:rFonts w:ascii="Arial" w:eastAsia="ＭＳ ゴシック" w:hAnsi="Arial"/>
      <w:sz w:val="18"/>
      <w:szCs w:val="18"/>
    </w:rPr>
  </w:style>
  <w:style w:type="character" w:customStyle="1" w:styleId="ab">
    <w:name w:val="吹き出し (文字)"/>
    <w:link w:val="aa"/>
    <w:rsid w:val="00373EBB"/>
    <w:rPr>
      <w:rFonts w:ascii="Arial" w:eastAsia="ＭＳ ゴシック" w:hAnsi="Arial" w:cs="Times New Roman"/>
      <w:kern w:val="2"/>
      <w:sz w:val="18"/>
      <w:szCs w:val="18"/>
    </w:rPr>
  </w:style>
  <w:style w:type="paragraph" w:styleId="ac">
    <w:name w:val="List Paragraph"/>
    <w:basedOn w:val="a"/>
    <w:uiPriority w:val="34"/>
    <w:qFormat/>
    <w:rsid w:val="00285E24"/>
    <w:pPr>
      <w:ind w:leftChars="400" w:left="840"/>
    </w:pPr>
  </w:style>
  <w:style w:type="paragraph" w:customStyle="1" w:styleId="ad">
    <w:name w:val="一太郎"/>
    <w:rsid w:val="00C9642B"/>
    <w:pPr>
      <w:widowControl w:val="0"/>
      <w:wordWrap w:val="0"/>
      <w:autoSpaceDE w:val="0"/>
      <w:autoSpaceDN w:val="0"/>
      <w:adjustRightInd w:val="0"/>
      <w:spacing w:line="329" w:lineRule="exact"/>
      <w:jc w:val="both"/>
    </w:pPr>
    <w:rPr>
      <w:rFonts w:cs="ＭＳ 明朝"/>
      <w:spacing w:val="2"/>
      <w:sz w:val="21"/>
      <w:szCs w:val="21"/>
    </w:rPr>
  </w:style>
  <w:style w:type="paragraph" w:styleId="ae">
    <w:name w:val="Revision"/>
    <w:hidden/>
    <w:uiPriority w:val="99"/>
    <w:semiHidden/>
    <w:rsid w:val="007F0E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7201-14EB-4C7D-B7A2-C1527118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日本LPガス団体協議会</vt:lpstr>
      <vt:lpstr>日本LPガス団体協議会</vt:lpstr>
    </vt:vector>
  </TitlesOfParts>
  <Company>Hewlett-Packard Co.</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日本LPガス団体協議会</dc:title>
  <dc:creator>HP Customer</dc:creator>
  <cp:lastModifiedBy>atsushi</cp:lastModifiedBy>
  <cp:revision>2</cp:revision>
  <cp:lastPrinted>2015-04-03T01:32:00Z</cp:lastPrinted>
  <dcterms:created xsi:type="dcterms:W3CDTF">2015-04-16T03:02:00Z</dcterms:created>
  <dcterms:modified xsi:type="dcterms:W3CDTF">2015-04-16T03:02:00Z</dcterms:modified>
</cp:coreProperties>
</file>